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780" w:lineRule="exact"/>
        <w:rPr>
          <w:rFonts w:ascii="Times New Roman" w:hAnsi="Times New Roman" w:cs="Times New Roman"/>
          <w:color w:val="000000"/>
        </w:rPr>
      </w:pPr>
    </w:p>
    <w:p>
      <w:pPr>
        <w:spacing w:line="780" w:lineRule="exact"/>
        <w:ind w:left="-141" w:leftChars="-67" w:right="-334" w:rightChars="-159"/>
        <w:rPr>
          <w:rFonts w:ascii="Times New Roman" w:hAnsi="Times New Roman" w:cs="Times New Roman"/>
          <w:color w:val="000000"/>
        </w:rPr>
      </w:pPr>
    </w:p>
    <w:p>
      <w:pPr>
        <w:spacing w:line="780" w:lineRule="exact"/>
        <w:ind w:left="13" w:leftChars="-67" w:hanging="154" w:hangingChars="35"/>
        <w:jc w:val="center"/>
        <w:rPr>
          <w:rFonts w:ascii="Times New Roman" w:hAnsi="Times New Roman" w:eastAsia="小标宋" w:cs="Times New Roman"/>
          <w:bCs/>
          <w:color w:val="000000"/>
          <w:sz w:val="44"/>
          <w:szCs w:val="72"/>
        </w:rPr>
      </w:pPr>
      <w:r>
        <w:rPr>
          <w:rFonts w:ascii="Times New Roman" w:hAnsi="Times New Roman" w:eastAsia="小标宋" w:cs="Times New Roman"/>
          <w:bCs/>
          <w:color w:val="000000"/>
          <w:sz w:val="44"/>
          <w:szCs w:val="72"/>
        </w:rPr>
        <w:t>北京市科学技术协会</w:t>
      </w:r>
    </w:p>
    <w:p>
      <w:pPr>
        <w:spacing w:line="780" w:lineRule="exact"/>
        <w:ind w:left="13" w:leftChars="-67" w:hanging="154" w:hangingChars="35"/>
        <w:jc w:val="center"/>
        <w:rPr>
          <w:rFonts w:ascii="Times New Roman" w:hAnsi="Times New Roman" w:eastAsia="小标宋" w:cs="Times New Roman"/>
          <w:bCs/>
          <w:color w:val="000000"/>
          <w:sz w:val="44"/>
          <w:szCs w:val="72"/>
        </w:rPr>
      </w:pPr>
      <w:r>
        <w:rPr>
          <w:rFonts w:ascii="Times New Roman" w:hAnsi="Times New Roman" w:eastAsia="小标宋" w:cs="Times New Roman"/>
          <w:bCs/>
          <w:color w:val="000000"/>
          <w:sz w:val="44"/>
          <w:szCs w:val="72"/>
        </w:rPr>
        <w:t>青年人才托举工程项目申报书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680" w:lineRule="exact"/>
              <w:jc w:val="distribute"/>
              <w:rPr>
                <w:rFonts w:ascii="Times New Roman" w:hAnsi="Times New Roman" w:cs="Times New Roman"/>
                <w:b/>
                <w:color w:val="000000"/>
                <w:w w:val="90"/>
                <w:szCs w:val="28"/>
              </w:rPr>
            </w:pPr>
          </w:p>
        </w:tc>
        <w:tc>
          <w:tcPr>
            <w:tcW w:w="6154" w:type="dxa"/>
          </w:tcPr>
          <w:p>
            <w:pPr>
              <w:spacing w:line="680" w:lineRule="exact"/>
              <w:rPr>
                <w:rFonts w:ascii="Times New Roman" w:hAnsi="Times New Roman" w:cs="Times New Roman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color w:val="000000"/>
                <w:w w:val="90"/>
                <w:szCs w:val="28"/>
              </w:rPr>
            </w:pPr>
          </w:p>
        </w:tc>
        <w:tc>
          <w:tcPr>
            <w:tcW w:w="6154" w:type="dxa"/>
          </w:tcPr>
          <w:p>
            <w:pPr>
              <w:spacing w:line="680" w:lineRule="exact"/>
              <w:rPr>
                <w:rFonts w:ascii="Times New Roman" w:hAnsi="Times New Roman" w:eastAsia="黑体" w:cs="Times New Roman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30" w:type="dxa"/>
            <w:shd w:val="clear" w:color="auto" w:fill="auto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color w:val="000000"/>
                <w:sz w:val="27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7"/>
                <w:szCs w:val="28"/>
              </w:rPr>
              <w:t>申  报  学  会</w:t>
            </w:r>
          </w:p>
        </w:tc>
        <w:tc>
          <w:tcPr>
            <w:tcW w:w="6154" w:type="dxa"/>
            <w:tcBorders>
              <w:bottom w:val="single" w:color="auto" w:sz="4" w:space="0"/>
            </w:tcBorders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楷体_GB2312" w:cs="Times New Roman"/>
                <w:color w:val="000000"/>
                <w:w w:val="90"/>
                <w:sz w:val="29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w w:val="90"/>
                <w:sz w:val="29"/>
                <w:szCs w:val="28"/>
                <w:lang w:eastAsia="zh-CN"/>
              </w:rPr>
              <w:t>北京环境科学学会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color w:val="000000"/>
                <w:sz w:val="27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270"/>
                <w:kern w:val="0"/>
                <w:sz w:val="27"/>
                <w:szCs w:val="28"/>
                <w:fitText w:val="1890" w:id="-2014534144"/>
              </w:rPr>
              <w:t>联系</w:t>
            </w:r>
            <w:r>
              <w:rPr>
                <w:rFonts w:ascii="Times New Roman" w:hAnsi="Times New Roman" w:eastAsia="黑体" w:cs="Times New Roman"/>
                <w:color w:val="000000"/>
                <w:spacing w:val="0"/>
                <w:kern w:val="0"/>
                <w:sz w:val="27"/>
                <w:szCs w:val="28"/>
                <w:fitText w:val="1890" w:id="-2014534144"/>
              </w:rPr>
              <w:t>人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w w:val="90"/>
                <w:sz w:val="29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w w:val="90"/>
                <w:sz w:val="29"/>
                <w:szCs w:val="28"/>
                <w:lang w:eastAsia="zh-CN"/>
              </w:rPr>
              <w:t>黄玉虎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color w:val="000000"/>
                <w:sz w:val="27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675"/>
                <w:kern w:val="0"/>
                <w:sz w:val="27"/>
                <w:szCs w:val="28"/>
                <w:fitText w:val="1890" w:id="-2014534143"/>
              </w:rPr>
              <w:t>手</w:t>
            </w:r>
            <w:r>
              <w:rPr>
                <w:rFonts w:ascii="Times New Roman" w:hAnsi="Times New Roman" w:eastAsia="黑体" w:cs="Times New Roman"/>
                <w:color w:val="000000"/>
                <w:spacing w:val="0"/>
                <w:kern w:val="0"/>
                <w:sz w:val="27"/>
                <w:szCs w:val="28"/>
                <w:fitText w:val="1890" w:id="-2014534143"/>
              </w:rPr>
              <w:t>机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eastAsia="黑体" w:cs="Times New Roman"/>
                <w:color w:val="000000"/>
                <w:w w:val="90"/>
                <w:sz w:val="29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color w:val="000000"/>
                <w:sz w:val="27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675"/>
                <w:kern w:val="0"/>
                <w:sz w:val="27"/>
                <w:szCs w:val="28"/>
                <w:fitText w:val="1890" w:id="-2014534142"/>
              </w:rPr>
              <w:t>电</w:t>
            </w:r>
            <w:r>
              <w:rPr>
                <w:rFonts w:ascii="Times New Roman" w:hAnsi="Times New Roman" w:eastAsia="黑体" w:cs="Times New Roman"/>
                <w:color w:val="000000"/>
                <w:spacing w:val="0"/>
                <w:kern w:val="0"/>
                <w:sz w:val="27"/>
                <w:szCs w:val="28"/>
                <w:fitText w:val="1890" w:id="-2014534142"/>
              </w:rPr>
              <w:t>话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eastAsia="黑体" w:cs="Times New Roman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color w:val="000000"/>
                <w:sz w:val="27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135"/>
                <w:kern w:val="0"/>
                <w:sz w:val="27"/>
                <w:szCs w:val="28"/>
                <w:fitText w:val="1890" w:id="-2014534141"/>
              </w:rPr>
              <w:t>电子信</w:t>
            </w:r>
            <w:r>
              <w:rPr>
                <w:rFonts w:ascii="Times New Roman" w:hAnsi="Times New Roman" w:eastAsia="黑体" w:cs="Times New Roman"/>
                <w:color w:val="000000"/>
                <w:spacing w:val="0"/>
                <w:kern w:val="0"/>
                <w:sz w:val="27"/>
                <w:szCs w:val="28"/>
                <w:fitText w:val="1890" w:id="-2014534141"/>
              </w:rPr>
              <w:t>箱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eastAsia="黑体" w:cs="Times New Roman"/>
                <w:color w:val="000000"/>
                <w:w w:val="90"/>
                <w:sz w:val="29"/>
                <w:szCs w:val="28"/>
              </w:rPr>
            </w:pPr>
          </w:p>
        </w:tc>
      </w:tr>
    </w:tbl>
    <w:p>
      <w:pPr>
        <w:spacing w:line="500" w:lineRule="exact"/>
        <w:rPr>
          <w:rFonts w:ascii="Times New Roman" w:hAnsi="Times New Roman" w:cs="Times New Roman"/>
          <w:color w:val="000000"/>
        </w:rPr>
      </w:pPr>
    </w:p>
    <w:p>
      <w:pPr>
        <w:spacing w:line="500" w:lineRule="exact"/>
        <w:jc w:val="center"/>
        <w:rPr>
          <w:rFonts w:ascii="Times New Roman" w:hAnsi="Times New Roman" w:eastAsia="华文中宋" w:cs="Times New Roman"/>
          <w:color w:val="000000"/>
          <w:sz w:val="32"/>
        </w:rPr>
      </w:pPr>
    </w:p>
    <w:p>
      <w:pPr>
        <w:spacing w:line="500" w:lineRule="exact"/>
        <w:jc w:val="center"/>
        <w:rPr>
          <w:rFonts w:ascii="Times New Roman" w:hAnsi="Times New Roman" w:eastAsia="华文中宋" w:cs="Times New Roman"/>
          <w:color w:val="000000"/>
          <w:sz w:val="32"/>
        </w:rPr>
      </w:pPr>
    </w:p>
    <w:p>
      <w:pPr>
        <w:spacing w:line="500" w:lineRule="exact"/>
        <w:jc w:val="center"/>
        <w:rPr>
          <w:rFonts w:ascii="Times New Roman" w:hAnsi="Times New Roman" w:cs="Times New Roman"/>
          <w:bCs/>
          <w:color w:val="000000"/>
          <w:w w:val="90"/>
          <w:sz w:val="32"/>
          <w:szCs w:val="32"/>
        </w:rPr>
      </w:pP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北京市科学技术协会学会部 制</w:t>
      </w:r>
    </w:p>
    <w:p>
      <w:pPr>
        <w:spacing w:line="500" w:lineRule="exact"/>
        <w:jc w:val="center"/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</w:pP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二</w:t>
      </w:r>
      <w:r>
        <w:rPr>
          <w:rFonts w:ascii="Times New Roman" w:hAnsi="Times New Roman" w:eastAsia="楷体" w:cs="Times New Roman"/>
          <w:bCs/>
          <w:color w:val="000000"/>
          <w:w w:val="90"/>
          <w:sz w:val="32"/>
          <w:szCs w:val="32"/>
        </w:rPr>
        <w:t>〇</w:t>
      </w: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二</w:t>
      </w:r>
      <w:r>
        <w:rPr>
          <w:rFonts w:hint="eastAsia" w:ascii="Times New Roman" w:hAnsi="Times New Roman" w:eastAsia="楷体" w:cs="Times New Roman"/>
          <w:bCs/>
          <w:color w:val="000000"/>
          <w:w w:val="90"/>
          <w:sz w:val="32"/>
          <w:szCs w:val="32"/>
        </w:rPr>
        <w:t>二</w:t>
      </w: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bCs/>
          <w:color w:val="000000"/>
          <w:w w:val="90"/>
          <w:sz w:val="32"/>
          <w:szCs w:val="32"/>
        </w:rPr>
        <w:t>十</w:t>
      </w: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月</w:t>
      </w:r>
    </w:p>
    <w:p>
      <w:pPr>
        <w:tabs>
          <w:tab w:val="left" w:pos="2910"/>
        </w:tabs>
        <w:jc w:val="center"/>
        <w:rPr>
          <w:ins w:id="0" w:author="www" w:date="2022-10-11T10:11:00Z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>
      <w:pPr>
        <w:tabs>
          <w:tab w:val="left" w:pos="2910"/>
        </w:tabs>
        <w:jc w:val="center"/>
        <w:rPr>
          <w:ins w:id="1" w:author="www" w:date="2022-10-11T10:11:00Z"/>
          <w:rFonts w:ascii="Times New Roman" w:hAnsi="Times New Roman" w:eastAsia="华文中宋" w:cs="Times New Roman"/>
          <w:b/>
          <w:color w:val="000000"/>
          <w:sz w:val="32"/>
        </w:rPr>
      </w:pPr>
    </w:p>
    <w:p>
      <w:pPr>
        <w:tabs>
          <w:tab w:val="left" w:pos="2910"/>
        </w:tabs>
        <w:jc w:val="center"/>
        <w:rPr>
          <w:ins w:id="2" w:author="www" w:date="2022-10-11T10:11:00Z"/>
          <w:rFonts w:ascii="Times New Roman" w:hAnsi="Times New Roman" w:eastAsia="华文中宋" w:cs="Times New Roman"/>
          <w:b/>
          <w:color w:val="000000"/>
          <w:sz w:val="32"/>
        </w:rPr>
      </w:pPr>
      <w:r>
        <w:rPr>
          <w:rFonts w:ascii="Times New Roman" w:hAnsi="Times New Roman" w:eastAsia="华文中宋" w:cs="Times New Roman"/>
          <w:b/>
          <w:color w:val="000000"/>
          <w:sz w:val="32"/>
        </w:rPr>
        <w:t>填  报  说  明</w:t>
      </w:r>
    </w:p>
    <w:p>
      <w:pPr>
        <w:tabs>
          <w:tab w:val="left" w:pos="2910"/>
        </w:tabs>
        <w:jc w:val="center"/>
        <w:rPr>
          <w:rFonts w:ascii="Times New Roman" w:hAnsi="Times New Roman" w:eastAsia="华文中宋" w:cs="Times New Roman"/>
          <w:b/>
          <w:color w:val="000000"/>
          <w:sz w:val="32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ascii="Times New Roman" w:hAnsi="Times New Roman" w:eastAsia="仿宋_GB2312" w:cs="Times New Roman"/>
          <w:color w:val="000000"/>
          <w:sz w:val="30"/>
        </w:rPr>
        <w:t>1. 本申报书为评审工作的主要依据之一，申报单位必须保证其真实性和严肃性，请严格按照表中要求认真填写。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ascii="Times New Roman" w:hAnsi="Times New Roman" w:eastAsia="仿宋_GB2312" w:cs="Times New Roman"/>
          <w:color w:val="000000"/>
          <w:sz w:val="30"/>
        </w:rPr>
        <w:t>2. 申请表须按指定模式以A4纸双面打印。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ascii="Times New Roman" w:hAnsi="Times New Roman" w:eastAsia="仿宋_GB2312" w:cs="Times New Roman"/>
          <w:color w:val="000000"/>
          <w:sz w:val="30"/>
        </w:rPr>
        <w:t>3. 各栏目如填写内容较多，可另加附页。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ascii="Times New Roman" w:hAnsi="Times New Roman" w:eastAsia="仿宋_GB2312" w:cs="Times New Roman"/>
          <w:color w:val="000000"/>
          <w:sz w:val="30"/>
        </w:rPr>
        <w:t>4. 申请表需一式</w:t>
      </w:r>
      <w:r>
        <w:rPr>
          <w:rFonts w:hint="eastAsia" w:ascii="Times New Roman" w:hAnsi="Times New Roman" w:eastAsia="仿宋_GB2312" w:cs="Times New Roman"/>
          <w:color w:val="000000"/>
          <w:sz w:val="30"/>
          <w:lang w:eastAsia="zh-CN"/>
        </w:rPr>
        <w:t>两</w:t>
      </w:r>
      <w:r>
        <w:rPr>
          <w:rFonts w:ascii="Times New Roman" w:hAnsi="Times New Roman" w:eastAsia="仿宋_GB2312" w:cs="Times New Roman"/>
          <w:color w:val="000000"/>
          <w:sz w:val="30"/>
        </w:rPr>
        <w:t>份，报送至北京</w:t>
      </w:r>
      <w:r>
        <w:rPr>
          <w:rFonts w:hint="eastAsia" w:ascii="Times New Roman" w:hAnsi="Times New Roman" w:eastAsia="仿宋_GB2312" w:cs="Times New Roman"/>
          <w:color w:val="000000"/>
          <w:sz w:val="30"/>
        </w:rPr>
        <w:t>环境科学学会</w:t>
      </w:r>
      <w:r>
        <w:rPr>
          <w:rFonts w:ascii="Times New Roman" w:hAnsi="Times New Roman" w:eastAsia="仿宋_GB2312" w:cs="Times New Roman"/>
          <w:color w:val="000000"/>
          <w:sz w:val="30"/>
        </w:rPr>
        <w:t>。</w:t>
      </w:r>
    </w:p>
    <w:p>
      <w:pPr>
        <w:spacing w:line="2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ascii="Times New Roman" w:hAnsi="Times New Roman" w:eastAsia="仿宋_GB2312" w:cs="Times New Roman"/>
          <w:color w:val="000000"/>
          <w:sz w:val="30"/>
        </w:rPr>
        <w:br w:type="page"/>
      </w:r>
    </w:p>
    <w:p>
      <w:pPr>
        <w:spacing w:line="20" w:lineRule="exact"/>
        <w:ind w:firstLine="723" w:firstLineChars="200"/>
        <w:rPr>
          <w:rFonts w:ascii="Times New Roman" w:hAnsi="Times New Roman" w:eastAsia="仿宋_GB2312" w:cs="Times New Roman"/>
          <w:b/>
          <w:color w:val="000000"/>
          <w:sz w:val="36"/>
          <w:szCs w:val="36"/>
        </w:rPr>
      </w:pPr>
    </w:p>
    <w:tbl>
      <w:tblPr>
        <w:tblStyle w:val="7"/>
        <w:tblW w:w="50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71"/>
        <w:gridCol w:w="683"/>
        <w:gridCol w:w="108"/>
        <w:gridCol w:w="542"/>
        <w:gridCol w:w="19"/>
        <w:gridCol w:w="112"/>
        <w:gridCol w:w="535"/>
        <w:gridCol w:w="812"/>
        <w:gridCol w:w="252"/>
        <w:gridCol w:w="486"/>
        <w:gridCol w:w="34"/>
        <w:gridCol w:w="417"/>
        <w:gridCol w:w="535"/>
        <w:gridCol w:w="21"/>
        <w:gridCol w:w="515"/>
        <w:gridCol w:w="625"/>
        <w:gridCol w:w="340"/>
        <w:gridCol w:w="93"/>
        <w:gridCol w:w="1618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000" w:type="pct"/>
            <w:gridSpan w:val="21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8"/>
              </w:rPr>
              <w:t>一、学会基本情况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05" w:type="pct"/>
            <w:gridSpan w:val="7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申报学会名称</w:t>
            </w:r>
          </w:p>
        </w:tc>
        <w:tc>
          <w:tcPr>
            <w:tcW w:w="3695" w:type="pct"/>
            <w:gridSpan w:val="1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北京环境科学学会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05" w:type="pct"/>
            <w:gridSpan w:val="7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办公地址</w:t>
            </w:r>
          </w:p>
        </w:tc>
        <w:tc>
          <w:tcPr>
            <w:tcW w:w="3695" w:type="pct"/>
            <w:gridSpan w:val="1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北京西城阜成门外大街甲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5" w:type="pct"/>
            <w:gridSpan w:val="7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负责人</w:t>
            </w:r>
          </w:p>
        </w:tc>
        <w:tc>
          <w:tcPr>
            <w:tcW w:w="1235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代琳琳</w:t>
            </w:r>
          </w:p>
        </w:tc>
        <w:tc>
          <w:tcPr>
            <w:tcW w:w="1231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手机号码</w:t>
            </w:r>
          </w:p>
        </w:tc>
        <w:tc>
          <w:tcPr>
            <w:tcW w:w="1229" w:type="pct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5" w:type="pct"/>
            <w:gridSpan w:val="7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学会职务</w:t>
            </w:r>
          </w:p>
        </w:tc>
        <w:tc>
          <w:tcPr>
            <w:tcW w:w="3695" w:type="pct"/>
            <w:gridSpan w:val="1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副理事长兼法人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05" w:type="pct"/>
            <w:gridSpan w:val="7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联系人</w:t>
            </w:r>
          </w:p>
        </w:tc>
        <w:tc>
          <w:tcPr>
            <w:tcW w:w="1235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黄玉虎</w:t>
            </w:r>
          </w:p>
        </w:tc>
        <w:tc>
          <w:tcPr>
            <w:tcW w:w="1231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手机号码</w:t>
            </w:r>
          </w:p>
        </w:tc>
        <w:tc>
          <w:tcPr>
            <w:tcW w:w="1229" w:type="pct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5" w:type="pct"/>
            <w:gridSpan w:val="7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学会职务</w:t>
            </w:r>
          </w:p>
        </w:tc>
        <w:tc>
          <w:tcPr>
            <w:tcW w:w="3695" w:type="pct"/>
            <w:gridSpan w:val="1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青年工作委员会执行主任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5" w:type="pct"/>
            <w:gridSpan w:val="7"/>
            <w:shd w:val="clear" w:color="auto" w:fill="FFFFFF"/>
            <w:vAlign w:val="center"/>
          </w:tcPr>
          <w:p>
            <w:pPr>
              <w:spacing w:line="300" w:lineRule="exact"/>
              <w:ind w:right="240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候选人所在单位</w:t>
            </w:r>
          </w:p>
        </w:tc>
        <w:tc>
          <w:tcPr>
            <w:tcW w:w="3695" w:type="pct"/>
            <w:gridSpan w:val="14"/>
            <w:shd w:val="clear" w:color="auto" w:fill="FFFFFF"/>
            <w:vAlign w:val="center"/>
          </w:tcPr>
          <w:p>
            <w:pPr>
              <w:spacing w:line="300" w:lineRule="exact"/>
              <w:ind w:right="600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5" w:type="pct"/>
            <w:gridSpan w:val="7"/>
            <w:shd w:val="clear" w:color="auto" w:fill="FFFFFF"/>
            <w:vAlign w:val="center"/>
          </w:tcPr>
          <w:p>
            <w:pPr>
              <w:spacing w:line="300" w:lineRule="exact"/>
              <w:ind w:right="240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学科领域</w:t>
            </w:r>
          </w:p>
        </w:tc>
        <w:tc>
          <w:tcPr>
            <w:tcW w:w="3695" w:type="pct"/>
            <w:gridSpan w:val="14"/>
            <w:shd w:val="clear" w:color="auto" w:fill="FFFFFF"/>
            <w:vAlign w:val="center"/>
          </w:tcPr>
          <w:p>
            <w:pPr>
              <w:spacing w:line="300" w:lineRule="exact"/>
              <w:ind w:right="6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000" w:type="pct"/>
            <w:gridSpan w:val="21"/>
            <w:shd w:val="clear" w:color="auto" w:fill="FFFFFF"/>
            <w:vAlign w:val="center"/>
          </w:tcPr>
          <w:p>
            <w:pPr>
              <w:spacing w:line="300" w:lineRule="exact"/>
              <w:ind w:right="120"/>
              <w:jc w:val="center"/>
              <w:rPr>
                <w:rFonts w:ascii="Times New Roman" w:hAnsi="Times New Roman" w:eastAsia="黑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8"/>
              </w:rPr>
              <w:t>二、申报人基本信息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姓  名</w:t>
            </w:r>
          </w:p>
        </w:tc>
        <w:tc>
          <w:tcPr>
            <w:tcW w:w="861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17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31" w:type="pct"/>
            <w:gridSpan w:val="3"/>
            <w:vMerge w:val="restart"/>
            <w:shd w:val="clear" w:color="auto" w:fill="auto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9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出生日期</w:t>
            </w:r>
          </w:p>
        </w:tc>
        <w:tc>
          <w:tcPr>
            <w:tcW w:w="861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17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民  族</w:t>
            </w: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31" w:type="pct"/>
            <w:gridSpan w:val="3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29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学  历</w:t>
            </w:r>
          </w:p>
        </w:tc>
        <w:tc>
          <w:tcPr>
            <w:tcW w:w="861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17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学  位</w:t>
            </w: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31" w:type="pct"/>
            <w:gridSpan w:val="3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29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籍  贯</w:t>
            </w:r>
          </w:p>
        </w:tc>
        <w:tc>
          <w:tcPr>
            <w:tcW w:w="861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17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党  派</w:t>
            </w: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31" w:type="pct"/>
            <w:gridSpan w:val="3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29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身份证号码</w:t>
            </w:r>
          </w:p>
        </w:tc>
        <w:tc>
          <w:tcPr>
            <w:tcW w:w="3771" w:type="pct"/>
            <w:gridSpan w:val="1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29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专业技术职称</w:t>
            </w:r>
          </w:p>
        </w:tc>
        <w:tc>
          <w:tcPr>
            <w:tcW w:w="861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17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专业方向</w:t>
            </w:r>
          </w:p>
        </w:tc>
        <w:tc>
          <w:tcPr>
            <w:tcW w:w="1893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29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学会职务</w:t>
            </w:r>
          </w:p>
        </w:tc>
        <w:tc>
          <w:tcPr>
            <w:tcW w:w="3771" w:type="pct"/>
            <w:gridSpan w:val="1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29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行政职务</w:t>
            </w:r>
          </w:p>
        </w:tc>
        <w:tc>
          <w:tcPr>
            <w:tcW w:w="3771" w:type="pct"/>
            <w:gridSpan w:val="1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29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1866" w:type="pct"/>
            <w:gridSpan w:val="9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874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手     机</w:t>
            </w:r>
          </w:p>
        </w:tc>
        <w:tc>
          <w:tcPr>
            <w:tcW w:w="1031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三、责任导师基本情况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850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767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  别</w:t>
            </w: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4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850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专业方向</w:t>
            </w:r>
          </w:p>
        </w:tc>
        <w:tc>
          <w:tcPr>
            <w:tcW w:w="767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党  派</w:t>
            </w: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4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职  称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850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工作单位及职务</w:t>
            </w:r>
          </w:p>
        </w:tc>
        <w:tc>
          <w:tcPr>
            <w:tcW w:w="4115" w:type="pct"/>
            <w:gridSpan w:val="17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责任导师简介</w:t>
            </w: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四、主要学历（从大学填起，4项以内）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1240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起止年月</w:t>
            </w:r>
          </w:p>
        </w:tc>
        <w:tc>
          <w:tcPr>
            <w:tcW w:w="1543" w:type="pct"/>
            <w:gridSpan w:val="7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校（院）及系名称</w:t>
            </w:r>
          </w:p>
        </w:tc>
        <w:tc>
          <w:tcPr>
            <w:tcW w:w="1240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</w:t>
            </w: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1240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43" w:type="pct"/>
            <w:gridSpan w:val="7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40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1240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43" w:type="pct"/>
            <w:gridSpan w:val="7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40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  <w:vAlign w:val="center"/>
          </w:tcPr>
          <w:p>
            <w:pPr>
              <w:wordWrap w:val="0"/>
              <w:spacing w:line="580" w:lineRule="exac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五、主要经历（4项以内）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1240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起止年月</w:t>
            </w:r>
          </w:p>
        </w:tc>
        <w:tc>
          <w:tcPr>
            <w:tcW w:w="216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1240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16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  <w:vAlign w:val="center"/>
          </w:tcPr>
          <w:p>
            <w:pPr>
              <w:wordWrap w:val="0"/>
              <w:spacing w:line="580" w:lineRule="exac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六、重要科技奖项情况（5项以内）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序号</w:t>
            </w: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获奖时间</w:t>
            </w:r>
          </w:p>
        </w:tc>
        <w:tc>
          <w:tcPr>
            <w:tcW w:w="216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奖项名称</w:t>
            </w:r>
          </w:p>
        </w:tc>
        <w:tc>
          <w:tcPr>
            <w:tcW w:w="1559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奖励等级（排名）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16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16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16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16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52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16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  <w:vAlign w:val="center"/>
          </w:tcPr>
          <w:p>
            <w:pPr>
              <w:wordWrap w:val="0"/>
              <w:spacing w:line="48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七、获重大人才培养奖励计划、基金资助项目情况</w:t>
            </w:r>
            <w:r>
              <w:rPr>
                <w:rFonts w:ascii="Times New Roman" w:hAnsi="Times New Roman" w:eastAsia="仿宋" w:cs="Times New Roman"/>
                <w:sz w:val="24"/>
              </w:rPr>
              <w:t>（百千万人才工程、百人计划、千人计划、国家杰出青年科学基金、长江学者奖励计划等，4项以内）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913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序号</w:t>
            </w:r>
          </w:p>
        </w:tc>
        <w:tc>
          <w:tcPr>
            <w:tcW w:w="1324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年度</w:t>
            </w:r>
          </w:p>
        </w:tc>
        <w:tc>
          <w:tcPr>
            <w:tcW w:w="2729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913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24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29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913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24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29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913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24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29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913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24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29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八、主要科研经历及贡献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九、发表论文、专著、申请专利、知识产权的情况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</w:tcPr>
          <w:p>
            <w:pPr>
              <w:wordWrap w:val="0"/>
              <w:spacing w:line="50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十、科技成果应用情况或技术推广情况</w:t>
            </w:r>
            <w:r>
              <w:rPr>
                <w:rFonts w:ascii="Times New Roman" w:hAnsi="Times New Roman" w:eastAsia="仿宋" w:cs="Times New Roman"/>
                <w:szCs w:val="28"/>
              </w:rPr>
              <w:t>（技术实践类、普及推广类填写，请附有关证明材料）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十一、项目依托的科研平台、科研项目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4966" w:type="pct"/>
            <w:gridSpan w:val="20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十二、申报人、责任导师、所在单位、申请学会意见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声</w:t>
            </w:r>
          </w:p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明</w:t>
            </w:r>
          </w:p>
        </w:tc>
        <w:tc>
          <w:tcPr>
            <w:tcW w:w="4671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本人对以上内容及全部附件材料进行了审查，对其客观性和真实性负责。</w:t>
            </w:r>
          </w:p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600" w:firstLineChars="25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申报人签名：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jc w:val="center"/>
        </w:trPr>
        <w:tc>
          <w:tcPr>
            <w:tcW w:w="294" w:type="pct"/>
            <w:shd w:val="clear" w:color="auto" w:fill="auto"/>
          </w:tcPr>
          <w:p>
            <w:pPr>
              <w:wordWrap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责任导师意见</w:t>
            </w:r>
          </w:p>
        </w:tc>
        <w:tc>
          <w:tcPr>
            <w:tcW w:w="4671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本人愿意担任责任导师。积极配合        学会本项目的有关工作安排。</w:t>
            </w:r>
          </w:p>
          <w:p>
            <w:pPr>
              <w:tabs>
                <w:tab w:val="left" w:pos="6030"/>
              </w:tabs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600" w:firstLineChars="25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责任导师签名：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trHeight w:val="63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wordWrap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所在单位意见</w:t>
            </w:r>
          </w:p>
        </w:tc>
        <w:tc>
          <w:tcPr>
            <w:tcW w:w="4671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840" w:firstLineChars="35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负责人签字：                            单位公章</w:t>
            </w:r>
          </w:p>
          <w:p>
            <w:pPr>
              <w:wordWrap w:val="0"/>
              <w:spacing w:line="580" w:lineRule="exact"/>
              <w:ind w:firstLine="840" w:firstLineChars="35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pct"/>
          <w:trHeight w:val="3113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学会意见</w:t>
            </w:r>
          </w:p>
        </w:tc>
        <w:tc>
          <w:tcPr>
            <w:tcW w:w="4671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840" w:firstLineChars="35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法人签字：                            学会公章</w:t>
            </w:r>
          </w:p>
          <w:p>
            <w:pPr>
              <w:wordWrap w:val="0"/>
              <w:spacing w:line="580" w:lineRule="exact"/>
              <w:ind w:firstLine="840" w:firstLineChars="35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    年    月 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1915" w:h="16840"/>
      <w:pgMar w:top="1091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2752150"/>
      <w:docPartObj>
        <w:docPartGallery w:val="autotext"/>
      </w:docPartObj>
    </w:sdtPr>
    <w:sdtEndPr>
      <w:rPr>
        <w:sz w:val="21"/>
      </w:rPr>
    </w:sdtEndPr>
    <w:sdtContent>
      <w:p>
        <w:pPr>
          <w:pStyle w:val="4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1</w:t>
        </w:r>
        <w:r>
          <w:rPr>
            <w:sz w:val="21"/>
          </w:rPr>
          <w:fldChar w:fldCharType="end"/>
        </w:r>
      </w:p>
    </w:sdtContent>
  </w:sdt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ww">
    <w15:presenceInfo w15:providerId="None" w15:userId="ww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3YTMyYjY0MDU2OTQ2YjFmNjE0MDgyMzExNjEyYTcifQ=="/>
  </w:docVars>
  <w:rsids>
    <w:rsidRoot w:val="7FFF35A6"/>
    <w:rsid w:val="00050104"/>
    <w:rsid w:val="000A27E3"/>
    <w:rsid w:val="000B164B"/>
    <w:rsid w:val="000E5F15"/>
    <w:rsid w:val="000F6A00"/>
    <w:rsid w:val="00134EEC"/>
    <w:rsid w:val="00146C5C"/>
    <w:rsid w:val="001E0444"/>
    <w:rsid w:val="001F0D56"/>
    <w:rsid w:val="00260BB9"/>
    <w:rsid w:val="002B0245"/>
    <w:rsid w:val="003100BA"/>
    <w:rsid w:val="00376046"/>
    <w:rsid w:val="00421AD6"/>
    <w:rsid w:val="0045375D"/>
    <w:rsid w:val="00455C38"/>
    <w:rsid w:val="00464C23"/>
    <w:rsid w:val="004B7DD0"/>
    <w:rsid w:val="00505BA6"/>
    <w:rsid w:val="00523E7A"/>
    <w:rsid w:val="00541727"/>
    <w:rsid w:val="00565A99"/>
    <w:rsid w:val="0057466C"/>
    <w:rsid w:val="00584F3E"/>
    <w:rsid w:val="00596994"/>
    <w:rsid w:val="005A3094"/>
    <w:rsid w:val="005C102A"/>
    <w:rsid w:val="00633D97"/>
    <w:rsid w:val="00665285"/>
    <w:rsid w:val="006A6EE1"/>
    <w:rsid w:val="006C3B22"/>
    <w:rsid w:val="00701519"/>
    <w:rsid w:val="007168F5"/>
    <w:rsid w:val="00765819"/>
    <w:rsid w:val="007768F8"/>
    <w:rsid w:val="00780EB8"/>
    <w:rsid w:val="007972AB"/>
    <w:rsid w:val="00801B24"/>
    <w:rsid w:val="00847CC0"/>
    <w:rsid w:val="00865D75"/>
    <w:rsid w:val="008763CA"/>
    <w:rsid w:val="008C06FC"/>
    <w:rsid w:val="00902CD9"/>
    <w:rsid w:val="009677A6"/>
    <w:rsid w:val="00A02B0C"/>
    <w:rsid w:val="00A30F17"/>
    <w:rsid w:val="00A65F19"/>
    <w:rsid w:val="00A71E80"/>
    <w:rsid w:val="00A9236C"/>
    <w:rsid w:val="00AB78CB"/>
    <w:rsid w:val="00B06822"/>
    <w:rsid w:val="00B338A4"/>
    <w:rsid w:val="00B941A7"/>
    <w:rsid w:val="00BA20DB"/>
    <w:rsid w:val="00BC4728"/>
    <w:rsid w:val="00BD58EE"/>
    <w:rsid w:val="00C60876"/>
    <w:rsid w:val="00C6768F"/>
    <w:rsid w:val="00CC1645"/>
    <w:rsid w:val="00CC51B1"/>
    <w:rsid w:val="00CD2A4B"/>
    <w:rsid w:val="00D01489"/>
    <w:rsid w:val="00D14150"/>
    <w:rsid w:val="00D476DD"/>
    <w:rsid w:val="00D85184"/>
    <w:rsid w:val="00D94C88"/>
    <w:rsid w:val="00DA4112"/>
    <w:rsid w:val="00DB334A"/>
    <w:rsid w:val="00DC108F"/>
    <w:rsid w:val="00DC7576"/>
    <w:rsid w:val="00E17547"/>
    <w:rsid w:val="00E30AD6"/>
    <w:rsid w:val="00E4551C"/>
    <w:rsid w:val="00E67794"/>
    <w:rsid w:val="00E943F6"/>
    <w:rsid w:val="00EC4BDE"/>
    <w:rsid w:val="00ED346D"/>
    <w:rsid w:val="00F15810"/>
    <w:rsid w:val="00F46553"/>
    <w:rsid w:val="00F75C75"/>
    <w:rsid w:val="00F93F82"/>
    <w:rsid w:val="00FF1AEC"/>
    <w:rsid w:val="00FF46B3"/>
    <w:rsid w:val="0D593B19"/>
    <w:rsid w:val="0E213B88"/>
    <w:rsid w:val="3D756E7B"/>
    <w:rsid w:val="3EC05C9E"/>
    <w:rsid w:val="3FF33EC7"/>
    <w:rsid w:val="454B1BCF"/>
    <w:rsid w:val="4FA3039A"/>
    <w:rsid w:val="67CF6A79"/>
    <w:rsid w:val="79740C89"/>
    <w:rsid w:val="7BFE2031"/>
    <w:rsid w:val="7E3F1551"/>
    <w:rsid w:val="7FFF35A6"/>
    <w:rsid w:val="ABFFAD55"/>
    <w:rsid w:val="DD9BE62A"/>
    <w:rsid w:val="FB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1743</Words>
  <Characters>1841</Characters>
  <Lines>18</Lines>
  <Paragraphs>5</Paragraphs>
  <TotalTime>15</TotalTime>
  <ScaleCrop>false</ScaleCrop>
  <LinksUpToDate>false</LinksUpToDate>
  <CharactersWithSpaces>2144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2021-07-19T02:22:00Z</dcterms:created>
  <dc:creator>Jing</dc:creator>
  <cp:lastModifiedBy>Administrator</cp:lastModifiedBy>
  <dcterms:modified xsi:type="dcterms:W3CDTF">2022-10-11T03:33:52Z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732F56778589436E93CE7B03D0867A4B</vt:lpwstr>
  </property>
</Properties>
</file>